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53" w:rsidRPr="008E75E9" w:rsidRDefault="005F4853" w:rsidP="00ED2B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75E9">
        <w:rPr>
          <w:rFonts w:ascii="Arial" w:hAnsi="Arial" w:cs="Arial"/>
          <w:b/>
          <w:sz w:val="24"/>
          <w:szCs w:val="24"/>
          <w:highlight w:val="lightGray"/>
        </w:rPr>
        <w:t xml:space="preserve">Note to </w:t>
      </w:r>
      <w:r w:rsidR="0011034A" w:rsidRPr="008E75E9">
        <w:rPr>
          <w:rFonts w:ascii="Arial" w:hAnsi="Arial" w:cs="Arial"/>
          <w:b/>
          <w:sz w:val="24"/>
          <w:szCs w:val="24"/>
          <w:highlight w:val="lightGray"/>
        </w:rPr>
        <w:t>D</w:t>
      </w:r>
      <w:r w:rsidRPr="008E75E9">
        <w:rPr>
          <w:rFonts w:ascii="Arial" w:hAnsi="Arial" w:cs="Arial"/>
          <w:b/>
          <w:sz w:val="24"/>
          <w:szCs w:val="24"/>
          <w:highlight w:val="lightGray"/>
        </w:rPr>
        <w:t xml:space="preserve">esigners: </w:t>
      </w:r>
      <w:r w:rsidR="00570A9F" w:rsidRPr="008E75E9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CC5F5A" w:rsidRPr="008E75E9">
        <w:rPr>
          <w:rFonts w:ascii="Arial" w:hAnsi="Arial" w:cs="Arial"/>
          <w:b/>
          <w:sz w:val="24"/>
          <w:szCs w:val="24"/>
          <w:highlight w:val="lightGray"/>
        </w:rPr>
        <w:t>Do not u</w:t>
      </w:r>
      <w:r w:rsidRPr="008E75E9">
        <w:rPr>
          <w:rFonts w:ascii="Arial" w:hAnsi="Arial" w:cs="Arial"/>
          <w:b/>
          <w:sz w:val="24"/>
          <w:szCs w:val="24"/>
          <w:highlight w:val="lightGray"/>
        </w:rPr>
        <w:t xml:space="preserve">se </w:t>
      </w:r>
      <w:r w:rsidR="00CC5F5A" w:rsidRPr="008E75E9">
        <w:rPr>
          <w:rFonts w:ascii="Arial" w:hAnsi="Arial" w:cs="Arial"/>
          <w:b/>
          <w:sz w:val="24"/>
          <w:szCs w:val="24"/>
          <w:highlight w:val="lightGray"/>
        </w:rPr>
        <w:t xml:space="preserve">Pay Item </w:t>
      </w:r>
      <w:r w:rsidRPr="008E75E9">
        <w:rPr>
          <w:rFonts w:ascii="Arial" w:hAnsi="Arial" w:cs="Arial"/>
          <w:b/>
          <w:sz w:val="24"/>
          <w:szCs w:val="24"/>
          <w:highlight w:val="lightGray"/>
        </w:rPr>
        <w:t>204</w:t>
      </w:r>
      <w:del w:id="0" w:author="Scott, Debbie J (DOT)" w:date="2019-08-20T11:12:00Z">
        <w:r w:rsidRPr="008E75E9" w:rsidDel="008B030B">
          <w:rPr>
            <w:rFonts w:ascii="Arial" w:hAnsi="Arial" w:cs="Arial"/>
            <w:b/>
            <w:sz w:val="24"/>
            <w:szCs w:val="24"/>
            <w:highlight w:val="lightGray"/>
          </w:rPr>
          <w:delText>(</w:delText>
        </w:r>
        <w:r w:rsidRPr="008E75E9" w:rsidDel="008B030B">
          <w:rPr>
            <w:rFonts w:ascii="Arial" w:hAnsi="Arial" w:cs="Arial"/>
            <w:b/>
            <w:color w:val="FF0000"/>
            <w:sz w:val="24"/>
            <w:szCs w:val="24"/>
            <w:highlight w:val="lightGray"/>
          </w:rPr>
          <w:delText>xxx</w:delText>
        </w:r>
        <w:r w:rsidRPr="008E75E9" w:rsidDel="008B030B">
          <w:rPr>
            <w:rFonts w:ascii="Arial" w:hAnsi="Arial" w:cs="Arial"/>
            <w:b/>
            <w:sz w:val="24"/>
            <w:szCs w:val="24"/>
            <w:highlight w:val="lightGray"/>
          </w:rPr>
          <w:delText>)</w:delText>
        </w:r>
      </w:del>
      <w:r w:rsidR="00B139FF" w:rsidRPr="008E75E9">
        <w:rPr>
          <w:rFonts w:ascii="Arial" w:hAnsi="Arial" w:cs="Arial"/>
          <w:b/>
          <w:sz w:val="24"/>
          <w:szCs w:val="24"/>
          <w:highlight w:val="lightGray"/>
        </w:rPr>
        <w:t xml:space="preserve"> Embedment Material</w:t>
      </w:r>
      <w:r w:rsidR="005A2010" w:rsidRPr="008E75E9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="004324BD" w:rsidRPr="008E75E9">
        <w:rPr>
          <w:rFonts w:ascii="Arial" w:hAnsi="Arial" w:cs="Arial"/>
          <w:b/>
          <w:sz w:val="24"/>
          <w:szCs w:val="24"/>
          <w:highlight w:val="lightGray"/>
        </w:rPr>
        <w:t>measured by the c</w:t>
      </w:r>
      <w:r w:rsidR="005A2010" w:rsidRPr="008E75E9">
        <w:rPr>
          <w:rFonts w:ascii="Arial" w:hAnsi="Arial" w:cs="Arial"/>
          <w:b/>
          <w:sz w:val="24"/>
          <w:szCs w:val="24"/>
          <w:highlight w:val="lightGray"/>
        </w:rPr>
        <w:t xml:space="preserve">ubic </w:t>
      </w:r>
      <w:r w:rsidR="004324BD" w:rsidRPr="008E75E9">
        <w:rPr>
          <w:rFonts w:ascii="Arial" w:hAnsi="Arial" w:cs="Arial"/>
          <w:b/>
          <w:sz w:val="24"/>
          <w:szCs w:val="24"/>
          <w:highlight w:val="lightGray"/>
        </w:rPr>
        <w:t>y</w:t>
      </w:r>
      <w:r w:rsidR="005A2010" w:rsidRPr="008E75E9">
        <w:rPr>
          <w:rFonts w:ascii="Arial" w:hAnsi="Arial" w:cs="Arial"/>
          <w:b/>
          <w:sz w:val="24"/>
          <w:szCs w:val="24"/>
          <w:highlight w:val="lightGray"/>
        </w:rPr>
        <w:t>ard for m</w:t>
      </w:r>
      <w:r w:rsidRPr="008E75E9">
        <w:rPr>
          <w:rFonts w:ascii="Arial" w:hAnsi="Arial" w:cs="Arial"/>
          <w:b/>
          <w:sz w:val="24"/>
          <w:szCs w:val="24"/>
          <w:highlight w:val="lightGray"/>
        </w:rPr>
        <w:t>asonry culverts, headwalls and drainage structures other than conduit.</w:t>
      </w:r>
    </w:p>
    <w:p w:rsidR="00ED2B97" w:rsidRPr="00ED2B97" w:rsidRDefault="00ED2B97" w:rsidP="00ED2B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4B8D" w:rsidRPr="00ED2B97" w:rsidRDefault="00C64B8D" w:rsidP="00ED2B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2B97">
        <w:rPr>
          <w:rFonts w:ascii="Arial" w:hAnsi="Arial" w:cs="Arial"/>
          <w:b/>
          <w:sz w:val="20"/>
          <w:szCs w:val="20"/>
        </w:rPr>
        <w:t>SECTION 204</w:t>
      </w:r>
    </w:p>
    <w:p w:rsidR="00C64B8D" w:rsidRPr="00ED2B97" w:rsidRDefault="00C64B8D" w:rsidP="00ED2B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2B97">
        <w:rPr>
          <w:rFonts w:ascii="Arial" w:hAnsi="Arial" w:cs="Arial"/>
          <w:b/>
          <w:sz w:val="20"/>
          <w:szCs w:val="20"/>
        </w:rPr>
        <w:t>STRUCTURE EXCAVATION FOR CONDUIT AND MINOR STRU</w:t>
      </w:r>
      <w:r w:rsidR="00E13359" w:rsidRPr="00ED2B97">
        <w:rPr>
          <w:rFonts w:ascii="Arial" w:hAnsi="Arial" w:cs="Arial"/>
          <w:b/>
          <w:sz w:val="20"/>
          <w:szCs w:val="20"/>
        </w:rPr>
        <w:t>C</w:t>
      </w:r>
      <w:r w:rsidRPr="00ED2B97">
        <w:rPr>
          <w:rFonts w:ascii="Arial" w:hAnsi="Arial" w:cs="Arial"/>
          <w:b/>
          <w:sz w:val="20"/>
          <w:szCs w:val="20"/>
        </w:rPr>
        <w:t>TURES</w:t>
      </w:r>
    </w:p>
    <w:p w:rsidR="00C64B8D" w:rsidRPr="008E75E9" w:rsidRDefault="008E75E9" w:rsidP="008E7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</w:t>
      </w:r>
      <w:r w:rsidR="00C64B8D" w:rsidRPr="008E75E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04</w:t>
      </w:r>
      <w:r w:rsidR="00C64B8D" w:rsidRPr="008E75E9">
        <w:rPr>
          <w:rFonts w:ascii="Arial" w:hAnsi="Arial" w:cs="Arial"/>
          <w:sz w:val="20"/>
          <w:szCs w:val="20"/>
        </w:rPr>
        <w:t>/18 (N</w:t>
      </w:r>
      <w:r w:rsidRPr="008E75E9">
        <w:rPr>
          <w:rFonts w:ascii="Arial" w:hAnsi="Arial" w:cs="Arial"/>
          <w:sz w:val="20"/>
          <w:szCs w:val="20"/>
        </w:rPr>
        <w:t>75</w:t>
      </w:r>
      <w:r w:rsidR="00C64B8D" w:rsidRPr="008E75E9">
        <w:rPr>
          <w:rFonts w:ascii="Arial" w:hAnsi="Arial" w:cs="Arial"/>
          <w:sz w:val="20"/>
          <w:szCs w:val="20"/>
        </w:rPr>
        <w:t>)</w:t>
      </w:r>
    </w:p>
    <w:p w:rsidR="00AF657D" w:rsidRPr="008E75E9" w:rsidRDefault="00F753BA" w:rsidP="008E7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5E9">
        <w:rPr>
          <w:rFonts w:ascii="Arial" w:hAnsi="Arial" w:cs="Arial"/>
          <w:b/>
          <w:sz w:val="20"/>
          <w:szCs w:val="20"/>
        </w:rPr>
        <w:t>204-2.01 MATERIALS</w:t>
      </w:r>
      <w:r w:rsidR="00C64B8D" w:rsidRPr="008E75E9">
        <w:rPr>
          <w:rFonts w:ascii="Arial" w:hAnsi="Arial" w:cs="Arial"/>
          <w:b/>
          <w:sz w:val="20"/>
          <w:szCs w:val="20"/>
        </w:rPr>
        <w:t xml:space="preserve">. </w:t>
      </w:r>
      <w:r w:rsidR="00966443" w:rsidRPr="008E75E9">
        <w:rPr>
          <w:rFonts w:ascii="Arial" w:hAnsi="Arial" w:cs="Arial"/>
          <w:b/>
          <w:sz w:val="20"/>
          <w:szCs w:val="20"/>
        </w:rPr>
        <w:t xml:space="preserve"> </w:t>
      </w:r>
      <w:r w:rsidR="00521A9D" w:rsidRPr="008E75E9">
        <w:rPr>
          <w:rFonts w:ascii="Arial" w:hAnsi="Arial" w:cs="Arial"/>
          <w:i/>
          <w:sz w:val="20"/>
          <w:szCs w:val="20"/>
          <w:u w:val="single"/>
        </w:rPr>
        <w:t>Delete</w:t>
      </w:r>
      <w:r w:rsidR="00C64B8D" w:rsidRPr="008E75E9">
        <w:rPr>
          <w:rFonts w:ascii="Arial" w:hAnsi="Arial" w:cs="Arial"/>
          <w:i/>
          <w:sz w:val="20"/>
          <w:szCs w:val="20"/>
          <w:u w:val="single"/>
        </w:rPr>
        <w:t xml:space="preserve"> the first paragraph and substitute the following</w:t>
      </w:r>
      <w:r w:rsidR="00521A9D" w:rsidRPr="008E75E9">
        <w:rPr>
          <w:rFonts w:ascii="Arial" w:hAnsi="Arial" w:cs="Arial"/>
          <w:i/>
          <w:sz w:val="20"/>
          <w:szCs w:val="20"/>
          <w:u w:val="single"/>
        </w:rPr>
        <w:t>:</w:t>
      </w:r>
      <w:r w:rsidR="00ED2B97" w:rsidRPr="008E75E9">
        <w:rPr>
          <w:rFonts w:ascii="Arial" w:hAnsi="Arial" w:cs="Arial"/>
          <w:sz w:val="20"/>
          <w:szCs w:val="20"/>
        </w:rPr>
        <w:t xml:space="preserve">  </w:t>
      </w:r>
    </w:p>
    <w:p w:rsidR="00AF657D" w:rsidRPr="008E75E9" w:rsidRDefault="00AF657D" w:rsidP="008E7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A9D" w:rsidRPr="008E75E9" w:rsidRDefault="00AF657D" w:rsidP="008E75E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E75E9">
        <w:rPr>
          <w:rFonts w:ascii="Arial" w:hAnsi="Arial" w:cs="Arial"/>
          <w:sz w:val="20"/>
          <w:szCs w:val="20"/>
          <w:u w:val="single"/>
        </w:rPr>
        <w:t>Embedment Material:</w:t>
      </w:r>
      <w:r w:rsidR="004B1B1B" w:rsidRPr="008E75E9">
        <w:rPr>
          <w:rFonts w:ascii="Arial" w:hAnsi="Arial" w:cs="Arial"/>
          <w:sz w:val="20"/>
          <w:szCs w:val="20"/>
        </w:rPr>
        <w:t xml:space="preserve">  Embedment M</w:t>
      </w:r>
      <w:r w:rsidR="00CB351F" w:rsidRPr="008E75E9">
        <w:rPr>
          <w:rFonts w:ascii="Arial" w:hAnsi="Arial" w:cs="Arial"/>
          <w:sz w:val="20"/>
          <w:szCs w:val="20"/>
        </w:rPr>
        <w:t xml:space="preserve">aterial consists of bedding, and backfill to 12 inches above the pipe.  </w:t>
      </w:r>
      <w:r w:rsidR="00C64B8D" w:rsidRPr="008E75E9">
        <w:rPr>
          <w:rFonts w:ascii="Arial" w:hAnsi="Arial" w:cs="Arial"/>
          <w:sz w:val="20"/>
          <w:szCs w:val="20"/>
        </w:rPr>
        <w:t xml:space="preserve">Use </w:t>
      </w:r>
      <w:r w:rsidR="00521A9D" w:rsidRPr="008E75E9">
        <w:rPr>
          <w:rFonts w:ascii="Arial" w:hAnsi="Arial" w:cs="Arial"/>
          <w:sz w:val="20"/>
          <w:szCs w:val="20"/>
        </w:rPr>
        <w:t xml:space="preserve">Selected Material, Type </w:t>
      </w:r>
      <w:proofErr w:type="gramStart"/>
      <w:r w:rsidR="00521A9D" w:rsidRPr="008E75E9">
        <w:rPr>
          <w:rFonts w:ascii="Arial" w:hAnsi="Arial" w:cs="Arial"/>
          <w:sz w:val="20"/>
          <w:szCs w:val="20"/>
        </w:rPr>
        <w:t>A</w:t>
      </w:r>
      <w:proofErr w:type="gramEnd"/>
      <w:r w:rsidR="00521A9D" w:rsidRPr="008E75E9">
        <w:rPr>
          <w:rFonts w:ascii="Arial" w:hAnsi="Arial" w:cs="Arial"/>
          <w:sz w:val="20"/>
          <w:szCs w:val="20"/>
        </w:rPr>
        <w:t xml:space="preserve"> (Subsection 703-2.07) passing the </w:t>
      </w:r>
      <w:r w:rsidR="00541C56" w:rsidRPr="008E75E9">
        <w:rPr>
          <w:rFonts w:ascii="Arial" w:hAnsi="Arial" w:cs="Arial"/>
          <w:sz w:val="20"/>
          <w:szCs w:val="20"/>
        </w:rPr>
        <w:t>2</w:t>
      </w:r>
      <w:r w:rsidR="00521A9D" w:rsidRPr="008E75E9">
        <w:rPr>
          <w:rFonts w:ascii="Arial" w:hAnsi="Arial" w:cs="Arial"/>
          <w:sz w:val="20"/>
          <w:szCs w:val="20"/>
        </w:rPr>
        <w:t>-inch sieve</w:t>
      </w:r>
      <w:r w:rsidR="00C64B8D" w:rsidRPr="008E75E9">
        <w:rPr>
          <w:rFonts w:ascii="Arial" w:hAnsi="Arial" w:cs="Arial"/>
          <w:sz w:val="20"/>
          <w:szCs w:val="20"/>
        </w:rPr>
        <w:t xml:space="preserve"> for </w:t>
      </w:r>
      <w:r w:rsidR="005F72E8" w:rsidRPr="008E75E9">
        <w:rPr>
          <w:rFonts w:ascii="Arial" w:hAnsi="Arial" w:cs="Arial"/>
          <w:sz w:val="20"/>
          <w:szCs w:val="20"/>
        </w:rPr>
        <w:t>embedment material</w:t>
      </w:r>
      <w:r w:rsidR="00102025" w:rsidRPr="008E75E9">
        <w:rPr>
          <w:rFonts w:ascii="Arial" w:hAnsi="Arial" w:cs="Arial"/>
          <w:sz w:val="20"/>
          <w:szCs w:val="20"/>
        </w:rPr>
        <w:t xml:space="preserve"> between vertical planes 18 inches outside the horizontal projection of</w:t>
      </w:r>
      <w:r w:rsidR="00180EFB" w:rsidRPr="008E75E9">
        <w:rPr>
          <w:rFonts w:ascii="Arial" w:hAnsi="Arial" w:cs="Arial"/>
          <w:sz w:val="20"/>
          <w:szCs w:val="20"/>
        </w:rPr>
        <w:t xml:space="preserve"> the outer most diameter of the</w:t>
      </w:r>
      <w:r w:rsidR="00102025" w:rsidRPr="008E75E9">
        <w:rPr>
          <w:rFonts w:ascii="Arial" w:hAnsi="Arial" w:cs="Arial"/>
          <w:sz w:val="20"/>
          <w:szCs w:val="20"/>
        </w:rPr>
        <w:t xml:space="preserve"> pipe, horizontal planes located 12 inches above and below the outermost diameter of the pipe or to the depth shown on the Plans. </w:t>
      </w:r>
    </w:p>
    <w:p w:rsidR="00ED2B97" w:rsidRPr="008E75E9" w:rsidRDefault="00ED2B97" w:rsidP="008E7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0CC5" w:rsidRPr="008E75E9" w:rsidRDefault="00130AA7" w:rsidP="008E75E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E75E9">
        <w:rPr>
          <w:rFonts w:ascii="Arial" w:hAnsi="Arial" w:cs="Arial"/>
          <w:b/>
          <w:sz w:val="20"/>
          <w:szCs w:val="20"/>
        </w:rPr>
        <w:t>204-4.01</w:t>
      </w:r>
      <w:r w:rsidRPr="008E75E9">
        <w:rPr>
          <w:rFonts w:ascii="Arial" w:hAnsi="Arial" w:cs="Arial"/>
          <w:sz w:val="20"/>
          <w:szCs w:val="20"/>
        </w:rPr>
        <w:t xml:space="preserve"> </w:t>
      </w:r>
      <w:r w:rsidR="00E525E7" w:rsidRPr="008E75E9">
        <w:rPr>
          <w:rFonts w:ascii="Arial" w:hAnsi="Arial" w:cs="Arial"/>
          <w:b/>
          <w:sz w:val="20"/>
          <w:szCs w:val="20"/>
        </w:rPr>
        <w:t>METHOD OF MEASUREMENT</w:t>
      </w:r>
      <w:r w:rsidR="00966443" w:rsidRPr="008E75E9">
        <w:rPr>
          <w:rFonts w:ascii="Arial" w:hAnsi="Arial" w:cs="Arial"/>
          <w:b/>
          <w:sz w:val="20"/>
          <w:szCs w:val="20"/>
        </w:rPr>
        <w:t xml:space="preserve">. </w:t>
      </w:r>
      <w:r w:rsidR="00C64B8D" w:rsidRPr="008E75E9">
        <w:rPr>
          <w:rFonts w:ascii="Arial" w:hAnsi="Arial" w:cs="Arial"/>
          <w:i/>
          <w:sz w:val="20"/>
          <w:szCs w:val="20"/>
          <w:u w:val="single"/>
        </w:rPr>
        <w:t>Delete the first sentence and substitute the following:</w:t>
      </w:r>
      <w:r w:rsidR="00ED2B97" w:rsidRPr="008E75E9">
        <w:rPr>
          <w:rFonts w:ascii="Arial" w:hAnsi="Arial" w:cs="Arial"/>
          <w:sz w:val="20"/>
          <w:szCs w:val="20"/>
        </w:rPr>
        <w:t xml:space="preserve"> </w:t>
      </w:r>
      <w:r w:rsidR="007A412C" w:rsidRPr="008E75E9">
        <w:rPr>
          <w:rFonts w:ascii="Arial" w:hAnsi="Arial" w:cs="Arial"/>
          <w:sz w:val="20"/>
          <w:szCs w:val="20"/>
        </w:rPr>
        <w:t>Embedment Material</w:t>
      </w:r>
      <w:r w:rsidR="005F4853" w:rsidRPr="008E75E9">
        <w:rPr>
          <w:rFonts w:ascii="Arial" w:hAnsi="Arial" w:cs="Arial"/>
          <w:sz w:val="20"/>
          <w:szCs w:val="20"/>
        </w:rPr>
        <w:t xml:space="preserve"> will be measured according to </w:t>
      </w:r>
      <w:r w:rsidR="00E525E7" w:rsidRPr="008E75E9">
        <w:rPr>
          <w:rFonts w:ascii="Arial" w:hAnsi="Arial" w:cs="Arial"/>
          <w:sz w:val="20"/>
          <w:szCs w:val="20"/>
        </w:rPr>
        <w:t>Section 109</w:t>
      </w:r>
      <w:r w:rsidR="005F4853" w:rsidRPr="008E75E9">
        <w:rPr>
          <w:rFonts w:ascii="Arial" w:hAnsi="Arial" w:cs="Arial"/>
          <w:sz w:val="20"/>
          <w:szCs w:val="20"/>
        </w:rPr>
        <w:t xml:space="preserve"> as follows:</w:t>
      </w:r>
    </w:p>
    <w:p w:rsidR="005F4853" w:rsidRPr="008E75E9" w:rsidRDefault="00A1596A" w:rsidP="008E75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ins w:id="1" w:author="Wright, Jennifer J (DOT)" w:date="2019-08-26T13:02:00Z">
        <w:r>
          <w:rPr>
            <w:rFonts w:ascii="Arial" w:hAnsi="Arial" w:cs="Arial"/>
            <w:sz w:val="20"/>
            <w:szCs w:val="20"/>
          </w:rPr>
          <w:t>204.2002.0000</w:t>
        </w:r>
      </w:ins>
      <w:bookmarkStart w:id="2" w:name="_GoBack"/>
      <w:bookmarkEnd w:id="2"/>
      <w:del w:id="3" w:author="Wright, Jennifer J (DOT)" w:date="2019-08-26T13:02:00Z">
        <w:r w:rsidR="005F4853" w:rsidRPr="008E75E9" w:rsidDel="00A1596A">
          <w:rPr>
            <w:rFonts w:ascii="Arial" w:hAnsi="Arial" w:cs="Arial"/>
            <w:sz w:val="20"/>
            <w:szCs w:val="20"/>
          </w:rPr>
          <w:delText>204(</w:delText>
        </w:r>
        <w:r w:rsidR="005D2DAE" w:rsidRPr="008E75E9" w:rsidDel="00A1596A">
          <w:rPr>
            <w:rFonts w:ascii="Arial" w:hAnsi="Arial" w:cs="Arial"/>
            <w:sz w:val="20"/>
            <w:szCs w:val="20"/>
          </w:rPr>
          <w:delText>106</w:delText>
        </w:r>
        <w:r w:rsidR="000F56F4" w:rsidRPr="008E75E9" w:rsidDel="00A1596A">
          <w:rPr>
            <w:rFonts w:ascii="Arial" w:hAnsi="Arial" w:cs="Arial"/>
            <w:sz w:val="20"/>
            <w:szCs w:val="20"/>
          </w:rPr>
          <w:delText>)</w:delText>
        </w:r>
      </w:del>
      <w:r w:rsidR="000F56F4" w:rsidRPr="008E75E9">
        <w:rPr>
          <w:rFonts w:ascii="Arial" w:hAnsi="Arial" w:cs="Arial"/>
          <w:sz w:val="20"/>
          <w:szCs w:val="20"/>
        </w:rPr>
        <w:t xml:space="preserve"> By neat line volume.</w:t>
      </w:r>
    </w:p>
    <w:p w:rsidR="0011034A" w:rsidRPr="008E75E9" w:rsidRDefault="00A1596A" w:rsidP="008E75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ins w:id="4" w:author="Wright, Jennifer J (DOT)" w:date="2019-08-26T13:02:00Z">
        <w:r>
          <w:rPr>
            <w:rFonts w:ascii="Arial" w:hAnsi="Arial" w:cs="Arial"/>
            <w:sz w:val="20"/>
            <w:szCs w:val="20"/>
          </w:rPr>
          <w:t>204.2003.0000</w:t>
        </w:r>
      </w:ins>
      <w:del w:id="5" w:author="Wright, Jennifer J (DOT)" w:date="2019-08-26T13:02:00Z">
        <w:r w:rsidR="0011034A" w:rsidRPr="008E75E9" w:rsidDel="00A1596A">
          <w:rPr>
            <w:rFonts w:ascii="Arial" w:hAnsi="Arial" w:cs="Arial"/>
            <w:sz w:val="20"/>
            <w:szCs w:val="20"/>
          </w:rPr>
          <w:delText>204(</w:delText>
        </w:r>
        <w:r w:rsidR="005D2DAE" w:rsidRPr="008E75E9" w:rsidDel="00A1596A">
          <w:rPr>
            <w:rFonts w:ascii="Arial" w:hAnsi="Arial" w:cs="Arial"/>
            <w:sz w:val="20"/>
            <w:szCs w:val="20"/>
          </w:rPr>
          <w:delText>107</w:delText>
        </w:r>
        <w:r w:rsidR="0011034A" w:rsidRPr="008E75E9" w:rsidDel="00A1596A">
          <w:rPr>
            <w:rFonts w:ascii="Arial" w:hAnsi="Arial" w:cs="Arial"/>
            <w:sz w:val="20"/>
            <w:szCs w:val="20"/>
          </w:rPr>
          <w:delText>)</w:delText>
        </w:r>
      </w:del>
      <w:r w:rsidR="0011034A" w:rsidRPr="008E75E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1034A" w:rsidRPr="008E75E9">
        <w:rPr>
          <w:rFonts w:ascii="Arial" w:hAnsi="Arial" w:cs="Arial"/>
          <w:sz w:val="20"/>
          <w:szCs w:val="20"/>
        </w:rPr>
        <w:t>Will</w:t>
      </w:r>
      <w:proofErr w:type="gramEnd"/>
      <w:r w:rsidR="0011034A" w:rsidRPr="008E75E9">
        <w:rPr>
          <w:rFonts w:ascii="Arial" w:hAnsi="Arial" w:cs="Arial"/>
          <w:sz w:val="20"/>
          <w:szCs w:val="20"/>
        </w:rPr>
        <w:t xml:space="preserve"> not be measured directly for payment.</w:t>
      </w:r>
    </w:p>
    <w:p w:rsidR="0011034A" w:rsidRPr="008E75E9" w:rsidRDefault="00A1596A" w:rsidP="008E75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ins w:id="6" w:author="Wright, Jennifer J (DOT)" w:date="2019-08-26T13:03:00Z">
        <w:r>
          <w:rPr>
            <w:rFonts w:ascii="Arial" w:hAnsi="Arial" w:cs="Arial"/>
            <w:sz w:val="20"/>
            <w:szCs w:val="20"/>
          </w:rPr>
          <w:t>204.2004.0000</w:t>
        </w:r>
      </w:ins>
      <w:del w:id="7" w:author="Wright, Jennifer J (DOT)" w:date="2019-08-26T13:03:00Z">
        <w:r w:rsidR="0011034A" w:rsidRPr="008E75E9" w:rsidDel="00A1596A">
          <w:rPr>
            <w:rFonts w:ascii="Arial" w:hAnsi="Arial" w:cs="Arial"/>
            <w:sz w:val="20"/>
            <w:szCs w:val="20"/>
          </w:rPr>
          <w:delText>204(</w:delText>
        </w:r>
        <w:r w:rsidR="005D2DAE" w:rsidRPr="008E75E9" w:rsidDel="00A1596A">
          <w:rPr>
            <w:rFonts w:ascii="Arial" w:hAnsi="Arial" w:cs="Arial"/>
            <w:sz w:val="20"/>
            <w:szCs w:val="20"/>
          </w:rPr>
          <w:delText>108</w:delText>
        </w:r>
        <w:r w:rsidR="0011034A" w:rsidRPr="008E75E9" w:rsidDel="00A1596A">
          <w:rPr>
            <w:rFonts w:ascii="Arial" w:hAnsi="Arial" w:cs="Arial"/>
            <w:sz w:val="20"/>
            <w:szCs w:val="20"/>
          </w:rPr>
          <w:delText>)</w:delText>
        </w:r>
      </w:del>
      <w:r w:rsidR="0011034A" w:rsidRPr="008E75E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1034A" w:rsidRPr="008E75E9">
        <w:rPr>
          <w:rFonts w:ascii="Arial" w:hAnsi="Arial" w:cs="Arial"/>
          <w:sz w:val="20"/>
          <w:szCs w:val="20"/>
        </w:rPr>
        <w:t>By</w:t>
      </w:r>
      <w:proofErr w:type="gramEnd"/>
      <w:r w:rsidR="0011034A" w:rsidRPr="008E75E9">
        <w:rPr>
          <w:rFonts w:ascii="Arial" w:hAnsi="Arial" w:cs="Arial"/>
          <w:sz w:val="20"/>
          <w:szCs w:val="20"/>
        </w:rPr>
        <w:t xml:space="preserve"> weighing.</w:t>
      </w:r>
    </w:p>
    <w:p w:rsidR="00ED2B97" w:rsidRPr="008E75E9" w:rsidRDefault="00ED2B97" w:rsidP="008E75E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7ABF" w:rsidRPr="008E75E9" w:rsidRDefault="006F7ABF" w:rsidP="008E7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75E9">
        <w:rPr>
          <w:rFonts w:ascii="Arial" w:hAnsi="Arial" w:cs="Arial"/>
          <w:sz w:val="20"/>
          <w:szCs w:val="20"/>
        </w:rPr>
        <w:t>Structure Excavation</w:t>
      </w:r>
      <w:r w:rsidR="005F4853" w:rsidRPr="008E75E9">
        <w:rPr>
          <w:rFonts w:ascii="Arial" w:hAnsi="Arial" w:cs="Arial"/>
          <w:sz w:val="20"/>
          <w:szCs w:val="20"/>
        </w:rPr>
        <w:t xml:space="preserve"> will be measured according to </w:t>
      </w:r>
      <w:r w:rsidRPr="008E75E9">
        <w:rPr>
          <w:rFonts w:ascii="Arial" w:hAnsi="Arial" w:cs="Arial"/>
          <w:sz w:val="20"/>
          <w:szCs w:val="20"/>
        </w:rPr>
        <w:t>Section 109 using neat line method as follows:</w:t>
      </w:r>
    </w:p>
    <w:p w:rsidR="00ED2B97" w:rsidRPr="008E75E9" w:rsidRDefault="00ED2B97" w:rsidP="008E7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9D4" w:rsidRPr="008E75E9" w:rsidRDefault="000209D4" w:rsidP="008E75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E75E9">
        <w:rPr>
          <w:rFonts w:ascii="Arial" w:hAnsi="Arial" w:cs="Arial"/>
          <w:b/>
          <w:sz w:val="20"/>
          <w:szCs w:val="20"/>
        </w:rPr>
        <w:t>204-5.01</w:t>
      </w:r>
      <w:r w:rsidR="00966443" w:rsidRPr="008E75E9">
        <w:rPr>
          <w:rFonts w:ascii="Arial" w:hAnsi="Arial" w:cs="Arial"/>
          <w:b/>
          <w:sz w:val="20"/>
          <w:szCs w:val="20"/>
        </w:rPr>
        <w:t xml:space="preserve"> BASIS OF PAYMENT.</w:t>
      </w:r>
      <w:r w:rsidR="00966443" w:rsidRPr="008E75E9">
        <w:rPr>
          <w:rFonts w:ascii="Arial" w:hAnsi="Arial" w:cs="Arial"/>
          <w:sz w:val="20"/>
          <w:szCs w:val="20"/>
        </w:rPr>
        <w:t xml:space="preserve">  </w:t>
      </w:r>
      <w:r w:rsidR="005F4853" w:rsidRPr="008E75E9">
        <w:rPr>
          <w:rFonts w:ascii="Arial" w:hAnsi="Arial" w:cs="Arial"/>
          <w:i/>
          <w:sz w:val="20"/>
          <w:szCs w:val="20"/>
          <w:u w:val="single"/>
        </w:rPr>
        <w:t>Add the following:</w:t>
      </w:r>
      <w:r w:rsidR="00B139FF" w:rsidRPr="008E75E9">
        <w:rPr>
          <w:rFonts w:ascii="Arial" w:hAnsi="Arial" w:cs="Arial"/>
          <w:sz w:val="20"/>
          <w:szCs w:val="20"/>
        </w:rPr>
        <w:t xml:space="preserve">  The contract price includes all work and materials necessary to provide, place, and compact Embedment Material.</w:t>
      </w:r>
    </w:p>
    <w:p w:rsidR="00ED2B97" w:rsidRPr="008E75E9" w:rsidRDefault="00ED2B97" w:rsidP="008E7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9D4" w:rsidRPr="008E75E9" w:rsidRDefault="008E75E9" w:rsidP="008E75E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E75E9">
        <w:rPr>
          <w:rFonts w:ascii="Arial" w:hAnsi="Arial" w:cs="Arial"/>
          <w:i/>
          <w:sz w:val="20"/>
          <w:szCs w:val="20"/>
          <w:u w:val="single"/>
        </w:rPr>
        <w:t>Add the following pay i</w:t>
      </w:r>
      <w:r w:rsidR="005D2DAE" w:rsidRPr="008E75E9">
        <w:rPr>
          <w:rFonts w:ascii="Arial" w:hAnsi="Arial" w:cs="Arial"/>
          <w:i/>
          <w:sz w:val="20"/>
          <w:szCs w:val="20"/>
          <w:u w:val="single"/>
        </w:rPr>
        <w:t>tems:</w:t>
      </w:r>
    </w:p>
    <w:p w:rsidR="00ED2B97" w:rsidRPr="008E75E9" w:rsidRDefault="00ED2B97" w:rsidP="008E75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040"/>
        <w:gridCol w:w="2160"/>
      </w:tblGrid>
      <w:tr w:rsidR="008E75E9" w:rsidRPr="008E75E9" w:rsidTr="00E743C6">
        <w:trPr>
          <w:trHeight w:val="288"/>
          <w:jc w:val="center"/>
        </w:trPr>
        <w:tc>
          <w:tcPr>
            <w:tcW w:w="5040" w:type="dxa"/>
            <w:vAlign w:val="center"/>
          </w:tcPr>
          <w:p w:rsidR="000209D4" w:rsidRPr="008E75E9" w:rsidRDefault="000209D4" w:rsidP="00966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5E9">
              <w:rPr>
                <w:rFonts w:ascii="Arial" w:hAnsi="Arial" w:cs="Arial"/>
                <w:b/>
                <w:sz w:val="20"/>
                <w:szCs w:val="20"/>
              </w:rPr>
              <w:t>Pay Item</w:t>
            </w:r>
          </w:p>
        </w:tc>
        <w:tc>
          <w:tcPr>
            <w:tcW w:w="2160" w:type="dxa"/>
            <w:vAlign w:val="center"/>
          </w:tcPr>
          <w:p w:rsidR="000209D4" w:rsidRPr="008E75E9" w:rsidRDefault="000209D4" w:rsidP="009664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5E9">
              <w:rPr>
                <w:rFonts w:ascii="Arial" w:hAnsi="Arial" w:cs="Arial"/>
                <w:b/>
                <w:sz w:val="20"/>
                <w:szCs w:val="20"/>
              </w:rPr>
              <w:t>Pay Unit</w:t>
            </w:r>
          </w:p>
        </w:tc>
      </w:tr>
      <w:tr w:rsidR="008E75E9" w:rsidRPr="008E75E9" w:rsidTr="00E743C6">
        <w:trPr>
          <w:trHeight w:val="288"/>
          <w:jc w:val="center"/>
        </w:trPr>
        <w:tc>
          <w:tcPr>
            <w:tcW w:w="5040" w:type="dxa"/>
            <w:vAlign w:val="center"/>
          </w:tcPr>
          <w:p w:rsidR="000209D4" w:rsidRPr="008E75E9" w:rsidRDefault="000209D4" w:rsidP="005D2DAE">
            <w:pPr>
              <w:rPr>
                <w:rFonts w:ascii="Arial" w:hAnsi="Arial" w:cs="Arial"/>
                <w:sz w:val="20"/>
                <w:szCs w:val="20"/>
              </w:rPr>
            </w:pPr>
            <w:del w:id="8" w:author="Scott, Debbie J (DOT)" w:date="2019-08-20T11:10:00Z">
              <w:r w:rsidRPr="008E75E9" w:rsidDel="008B030B">
                <w:rPr>
                  <w:rFonts w:ascii="Arial" w:hAnsi="Arial" w:cs="Arial"/>
                  <w:sz w:val="20"/>
                  <w:szCs w:val="20"/>
                </w:rPr>
                <w:delText>204(</w:delText>
              </w:r>
              <w:r w:rsidR="005D2DAE" w:rsidRPr="008E75E9" w:rsidDel="008B030B">
                <w:rPr>
                  <w:rFonts w:ascii="Arial" w:hAnsi="Arial" w:cs="Arial"/>
                  <w:sz w:val="20"/>
                  <w:szCs w:val="20"/>
                </w:rPr>
                <w:delText>106</w:delText>
              </w:r>
              <w:r w:rsidR="005F72E8" w:rsidRPr="008E75E9" w:rsidDel="008B030B">
                <w:rPr>
                  <w:rFonts w:ascii="Arial" w:hAnsi="Arial" w:cs="Arial"/>
                  <w:sz w:val="20"/>
                  <w:szCs w:val="20"/>
                </w:rPr>
                <w:delText>)</w:delText>
              </w:r>
            </w:del>
            <w:ins w:id="9" w:author="Scott, Debbie J (DOT)" w:date="2019-08-20T11:10:00Z">
              <w:r w:rsidR="008B030B">
                <w:rPr>
                  <w:rFonts w:ascii="Arial" w:hAnsi="Arial" w:cs="Arial"/>
                  <w:sz w:val="20"/>
                  <w:szCs w:val="20"/>
                </w:rPr>
                <w:t>204.2002.0000</w:t>
              </w:r>
            </w:ins>
            <w:r w:rsidR="005F72E8" w:rsidRPr="008E75E9">
              <w:rPr>
                <w:rFonts w:ascii="Arial" w:hAnsi="Arial" w:cs="Arial"/>
                <w:sz w:val="20"/>
                <w:szCs w:val="20"/>
              </w:rPr>
              <w:t xml:space="preserve"> Embedment Material</w:t>
            </w:r>
          </w:p>
        </w:tc>
        <w:tc>
          <w:tcPr>
            <w:tcW w:w="2160" w:type="dxa"/>
            <w:vAlign w:val="center"/>
          </w:tcPr>
          <w:p w:rsidR="000209D4" w:rsidRPr="008E75E9" w:rsidRDefault="000209D4" w:rsidP="00966443">
            <w:pPr>
              <w:rPr>
                <w:rFonts w:ascii="Arial" w:hAnsi="Arial" w:cs="Arial"/>
                <w:sz w:val="20"/>
                <w:szCs w:val="20"/>
              </w:rPr>
            </w:pPr>
            <w:r w:rsidRPr="008E75E9">
              <w:rPr>
                <w:rFonts w:ascii="Arial" w:hAnsi="Arial" w:cs="Arial"/>
                <w:sz w:val="20"/>
                <w:szCs w:val="20"/>
              </w:rPr>
              <w:t>Cubic Yard</w:t>
            </w:r>
          </w:p>
        </w:tc>
      </w:tr>
      <w:tr w:rsidR="008E75E9" w:rsidRPr="008E75E9" w:rsidTr="00E743C6">
        <w:trPr>
          <w:trHeight w:val="288"/>
          <w:jc w:val="center"/>
        </w:trPr>
        <w:tc>
          <w:tcPr>
            <w:tcW w:w="5040" w:type="dxa"/>
            <w:vAlign w:val="center"/>
          </w:tcPr>
          <w:p w:rsidR="000209D4" w:rsidRPr="008E75E9" w:rsidRDefault="000209D4" w:rsidP="005D2DAE">
            <w:pPr>
              <w:rPr>
                <w:rFonts w:ascii="Arial" w:hAnsi="Arial" w:cs="Arial"/>
                <w:sz w:val="20"/>
                <w:szCs w:val="20"/>
              </w:rPr>
            </w:pPr>
            <w:del w:id="10" w:author="Scott, Debbie J (DOT)" w:date="2019-08-20T11:10:00Z">
              <w:r w:rsidRPr="008E75E9" w:rsidDel="008B030B">
                <w:rPr>
                  <w:rFonts w:ascii="Arial" w:hAnsi="Arial" w:cs="Arial"/>
                  <w:sz w:val="20"/>
                  <w:szCs w:val="20"/>
                </w:rPr>
                <w:delText>204(</w:delText>
              </w:r>
              <w:r w:rsidR="005D2DAE" w:rsidRPr="008E75E9" w:rsidDel="008B030B">
                <w:rPr>
                  <w:rFonts w:ascii="Arial" w:hAnsi="Arial" w:cs="Arial"/>
                  <w:sz w:val="20"/>
                  <w:szCs w:val="20"/>
                </w:rPr>
                <w:delText>107</w:delText>
              </w:r>
              <w:r w:rsidR="005F72E8" w:rsidRPr="008E75E9" w:rsidDel="008B030B">
                <w:rPr>
                  <w:rFonts w:ascii="Arial" w:hAnsi="Arial" w:cs="Arial"/>
                  <w:sz w:val="20"/>
                  <w:szCs w:val="20"/>
                </w:rPr>
                <w:delText>)</w:delText>
              </w:r>
            </w:del>
            <w:ins w:id="11" w:author="Scott, Debbie J (DOT)" w:date="2019-08-20T11:10:00Z">
              <w:r w:rsidR="008B030B">
                <w:rPr>
                  <w:rFonts w:ascii="Arial" w:hAnsi="Arial" w:cs="Arial"/>
                  <w:sz w:val="20"/>
                  <w:szCs w:val="20"/>
                </w:rPr>
                <w:t>204.2003.0000</w:t>
              </w:r>
            </w:ins>
            <w:r w:rsidR="005F72E8" w:rsidRPr="008E75E9">
              <w:rPr>
                <w:rFonts w:ascii="Arial" w:hAnsi="Arial" w:cs="Arial"/>
                <w:sz w:val="20"/>
                <w:szCs w:val="20"/>
              </w:rPr>
              <w:t xml:space="preserve"> Embedment Material</w:t>
            </w:r>
          </w:p>
        </w:tc>
        <w:tc>
          <w:tcPr>
            <w:tcW w:w="2160" w:type="dxa"/>
            <w:vAlign w:val="center"/>
          </w:tcPr>
          <w:p w:rsidR="000209D4" w:rsidRPr="008E75E9" w:rsidRDefault="000209D4" w:rsidP="00966443">
            <w:pPr>
              <w:rPr>
                <w:rFonts w:ascii="Arial" w:hAnsi="Arial" w:cs="Arial"/>
                <w:sz w:val="20"/>
                <w:szCs w:val="20"/>
              </w:rPr>
            </w:pPr>
            <w:r w:rsidRPr="008E75E9">
              <w:rPr>
                <w:rFonts w:ascii="Arial" w:hAnsi="Arial" w:cs="Arial"/>
                <w:sz w:val="20"/>
                <w:szCs w:val="20"/>
              </w:rPr>
              <w:t>Lump Sum</w:t>
            </w:r>
          </w:p>
        </w:tc>
      </w:tr>
      <w:tr w:rsidR="008E75E9" w:rsidRPr="008E75E9" w:rsidTr="00E743C6">
        <w:trPr>
          <w:trHeight w:val="288"/>
          <w:jc w:val="center"/>
        </w:trPr>
        <w:tc>
          <w:tcPr>
            <w:tcW w:w="5040" w:type="dxa"/>
            <w:vAlign w:val="center"/>
          </w:tcPr>
          <w:p w:rsidR="000D6270" w:rsidRPr="008E75E9" w:rsidRDefault="000D6270" w:rsidP="005D2DAE">
            <w:pPr>
              <w:rPr>
                <w:rFonts w:ascii="Arial" w:hAnsi="Arial" w:cs="Arial"/>
                <w:sz w:val="20"/>
                <w:szCs w:val="20"/>
              </w:rPr>
            </w:pPr>
            <w:del w:id="12" w:author="Scott, Debbie J (DOT)" w:date="2019-08-20T11:11:00Z">
              <w:r w:rsidRPr="008E75E9" w:rsidDel="008B030B">
                <w:rPr>
                  <w:rFonts w:ascii="Arial" w:hAnsi="Arial" w:cs="Arial"/>
                  <w:sz w:val="20"/>
                  <w:szCs w:val="20"/>
                </w:rPr>
                <w:delText>204(</w:delText>
              </w:r>
              <w:r w:rsidR="005D2DAE" w:rsidRPr="008E75E9" w:rsidDel="008B030B">
                <w:rPr>
                  <w:rFonts w:ascii="Arial" w:hAnsi="Arial" w:cs="Arial"/>
                  <w:sz w:val="20"/>
                  <w:szCs w:val="20"/>
                </w:rPr>
                <w:delText>108</w:delText>
              </w:r>
              <w:r w:rsidRPr="008E75E9" w:rsidDel="008B030B">
                <w:rPr>
                  <w:rFonts w:ascii="Arial" w:hAnsi="Arial" w:cs="Arial"/>
                  <w:sz w:val="20"/>
                  <w:szCs w:val="20"/>
                </w:rPr>
                <w:delText>)</w:delText>
              </w:r>
            </w:del>
            <w:ins w:id="13" w:author="Scott, Debbie J (DOT)" w:date="2019-08-20T11:11:00Z">
              <w:r w:rsidR="008B030B">
                <w:rPr>
                  <w:rFonts w:ascii="Arial" w:hAnsi="Arial" w:cs="Arial"/>
                  <w:sz w:val="20"/>
                  <w:szCs w:val="20"/>
                </w:rPr>
                <w:t>204.2004.0000</w:t>
              </w:r>
            </w:ins>
            <w:r w:rsidRPr="008E7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2E8" w:rsidRPr="008E75E9">
              <w:rPr>
                <w:rFonts w:ascii="Arial" w:hAnsi="Arial" w:cs="Arial"/>
                <w:sz w:val="20"/>
                <w:szCs w:val="20"/>
              </w:rPr>
              <w:t>Embedment Material</w:t>
            </w:r>
          </w:p>
        </w:tc>
        <w:tc>
          <w:tcPr>
            <w:tcW w:w="2160" w:type="dxa"/>
            <w:vAlign w:val="center"/>
          </w:tcPr>
          <w:p w:rsidR="000D6270" w:rsidRPr="008E75E9" w:rsidRDefault="000D6270" w:rsidP="00966443">
            <w:pPr>
              <w:rPr>
                <w:rFonts w:ascii="Arial" w:hAnsi="Arial" w:cs="Arial"/>
                <w:sz w:val="20"/>
                <w:szCs w:val="20"/>
              </w:rPr>
            </w:pPr>
            <w:r w:rsidRPr="008E75E9">
              <w:rPr>
                <w:rFonts w:ascii="Arial" w:hAnsi="Arial" w:cs="Arial"/>
                <w:sz w:val="20"/>
                <w:szCs w:val="20"/>
              </w:rPr>
              <w:t>Ton</w:t>
            </w:r>
          </w:p>
        </w:tc>
      </w:tr>
    </w:tbl>
    <w:p w:rsidR="000209D4" w:rsidRPr="008E75E9" w:rsidRDefault="000209D4" w:rsidP="00ED2B9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1A9D" w:rsidRPr="008E75E9" w:rsidRDefault="00521A9D" w:rsidP="00ED2B9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21A9D" w:rsidRPr="008E7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AD" w:rsidRDefault="00D51DAD" w:rsidP="00C82EC8">
      <w:pPr>
        <w:spacing w:after="0" w:line="240" w:lineRule="auto"/>
      </w:pPr>
      <w:r>
        <w:separator/>
      </w:r>
    </w:p>
  </w:endnote>
  <w:endnote w:type="continuationSeparator" w:id="0">
    <w:p w:rsidR="00D51DAD" w:rsidRDefault="00D51DAD" w:rsidP="00C8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8" w:rsidRDefault="00C82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8" w:rsidRDefault="00C82E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8" w:rsidRDefault="00C82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AD" w:rsidRDefault="00D51DAD" w:rsidP="00C82EC8">
      <w:pPr>
        <w:spacing w:after="0" w:line="240" w:lineRule="auto"/>
      </w:pPr>
      <w:r>
        <w:separator/>
      </w:r>
    </w:p>
  </w:footnote>
  <w:footnote w:type="continuationSeparator" w:id="0">
    <w:p w:rsidR="00D51DAD" w:rsidRDefault="00D51DAD" w:rsidP="00C8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8" w:rsidRDefault="00C82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8" w:rsidRDefault="00C82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8" w:rsidRDefault="00C82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0AC6"/>
    <w:multiLevelType w:val="hybridMultilevel"/>
    <w:tmpl w:val="B51C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B2403"/>
    <w:multiLevelType w:val="hybridMultilevel"/>
    <w:tmpl w:val="D30C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07C98"/>
    <w:multiLevelType w:val="hybridMultilevel"/>
    <w:tmpl w:val="509A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ott, Debbie J (DOT)">
    <w15:presenceInfo w15:providerId="None" w15:userId="Scott, Debbie J (DOT)"/>
  </w15:person>
  <w15:person w15:author="Wright, Jennifer J (DOT)">
    <w15:presenceInfo w15:providerId="AD" w15:userId="S-1-5-21-544124248-2791542082-2831766915-28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D4"/>
    <w:rsid w:val="000209D4"/>
    <w:rsid w:val="000A535E"/>
    <w:rsid w:val="000D6270"/>
    <w:rsid w:val="000E2F51"/>
    <w:rsid w:val="000F56F4"/>
    <w:rsid w:val="00102025"/>
    <w:rsid w:val="0011034A"/>
    <w:rsid w:val="00130AA7"/>
    <w:rsid w:val="00180EFB"/>
    <w:rsid w:val="0019499D"/>
    <w:rsid w:val="001F38BE"/>
    <w:rsid w:val="00200DDC"/>
    <w:rsid w:val="00276441"/>
    <w:rsid w:val="00346BAD"/>
    <w:rsid w:val="00356ACB"/>
    <w:rsid w:val="00431569"/>
    <w:rsid w:val="004324BD"/>
    <w:rsid w:val="00487F2D"/>
    <w:rsid w:val="004B1B1B"/>
    <w:rsid w:val="0051638E"/>
    <w:rsid w:val="00521A9D"/>
    <w:rsid w:val="00541C56"/>
    <w:rsid w:val="00570A9F"/>
    <w:rsid w:val="00585CD7"/>
    <w:rsid w:val="005949AE"/>
    <w:rsid w:val="005A2010"/>
    <w:rsid w:val="005D1799"/>
    <w:rsid w:val="005D2DAE"/>
    <w:rsid w:val="005F4853"/>
    <w:rsid w:val="005F72E8"/>
    <w:rsid w:val="006F7ABF"/>
    <w:rsid w:val="007A412C"/>
    <w:rsid w:val="008B030B"/>
    <w:rsid w:val="008E75E9"/>
    <w:rsid w:val="008F0CC5"/>
    <w:rsid w:val="00925639"/>
    <w:rsid w:val="00966443"/>
    <w:rsid w:val="009F3DA8"/>
    <w:rsid w:val="00A1596A"/>
    <w:rsid w:val="00A32E92"/>
    <w:rsid w:val="00AA503D"/>
    <w:rsid w:val="00AF657D"/>
    <w:rsid w:val="00B139FF"/>
    <w:rsid w:val="00B60E08"/>
    <w:rsid w:val="00B857EF"/>
    <w:rsid w:val="00BB2E83"/>
    <w:rsid w:val="00C5374A"/>
    <w:rsid w:val="00C64B8D"/>
    <w:rsid w:val="00C82EC8"/>
    <w:rsid w:val="00CA3C72"/>
    <w:rsid w:val="00CB351F"/>
    <w:rsid w:val="00CC5F5A"/>
    <w:rsid w:val="00CC5FAD"/>
    <w:rsid w:val="00D51DAD"/>
    <w:rsid w:val="00D53904"/>
    <w:rsid w:val="00DB0187"/>
    <w:rsid w:val="00DD31AA"/>
    <w:rsid w:val="00E13359"/>
    <w:rsid w:val="00E50E11"/>
    <w:rsid w:val="00E525E7"/>
    <w:rsid w:val="00E743C6"/>
    <w:rsid w:val="00ED2B97"/>
    <w:rsid w:val="00F50DEA"/>
    <w:rsid w:val="00F753BA"/>
    <w:rsid w:val="00FB69D8"/>
    <w:rsid w:val="00FC0ADE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D229C9"/>
  <w15:docId w15:val="{636DF556-D990-4A69-B163-F7DE872D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A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C8"/>
  </w:style>
  <w:style w:type="paragraph" w:styleId="Footer">
    <w:name w:val="footer"/>
    <w:basedOn w:val="Normal"/>
    <w:link w:val="FooterChar"/>
    <w:uiPriority w:val="99"/>
    <w:unhideWhenUsed/>
    <w:rsid w:val="00C8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DOT&amp;PF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Erik S (DOT)</dc:creator>
  <cp:lastModifiedBy>Wright, Jennifer J (DOT)</cp:lastModifiedBy>
  <cp:revision>5</cp:revision>
  <cp:lastPrinted>2018-03-09T18:05:00Z</cp:lastPrinted>
  <dcterms:created xsi:type="dcterms:W3CDTF">2018-04-03T20:01:00Z</dcterms:created>
  <dcterms:modified xsi:type="dcterms:W3CDTF">2019-08-26T21:03:00Z</dcterms:modified>
</cp:coreProperties>
</file>